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E9E43" w14:textId="77777777" w:rsidR="00D61DB0" w:rsidRPr="00C57740" w:rsidRDefault="00C57740" w:rsidP="00C57740">
      <w:pPr>
        <w:jc w:val="center"/>
        <w:rPr>
          <w:sz w:val="36"/>
        </w:rPr>
      </w:pPr>
      <w:r>
        <w:rPr>
          <w:rFonts w:hint="eastAsia"/>
          <w:sz w:val="36"/>
        </w:rPr>
        <w:t>誓　　約　　書</w:t>
      </w:r>
    </w:p>
    <w:p w14:paraId="142A4983" w14:textId="77777777" w:rsidR="00C57740" w:rsidRDefault="00C57740"/>
    <w:p w14:paraId="3552D08D" w14:textId="77777777" w:rsidR="00C1117D" w:rsidRDefault="00C1117D"/>
    <w:p w14:paraId="45178046" w14:textId="77777777" w:rsidR="00C57740" w:rsidRDefault="00C57740" w:rsidP="00C57740">
      <w:pPr>
        <w:ind w:firstLineChars="2500" w:firstLine="6000"/>
      </w:pPr>
      <w:r>
        <w:rPr>
          <w:rFonts w:hint="eastAsia"/>
        </w:rPr>
        <w:t>令和　　年　　月　　日</w:t>
      </w:r>
    </w:p>
    <w:p w14:paraId="31A0C91C" w14:textId="77777777" w:rsidR="00C57740" w:rsidRDefault="00C57740"/>
    <w:p w14:paraId="004FFC2F" w14:textId="77777777" w:rsidR="00C57740" w:rsidRDefault="00C57740"/>
    <w:p w14:paraId="178A55B8" w14:textId="77777777" w:rsidR="00C57740" w:rsidRDefault="00C57740">
      <w:r>
        <w:rPr>
          <w:rFonts w:hint="eastAsia"/>
        </w:rPr>
        <w:t xml:space="preserve">　首都圏外郭放水路利活用協議会長　殿</w:t>
      </w:r>
    </w:p>
    <w:p w14:paraId="310721A1" w14:textId="77777777" w:rsidR="00C57740" w:rsidRDefault="00C57740"/>
    <w:p w14:paraId="79A1DEA7" w14:textId="77777777" w:rsidR="00C57740" w:rsidRDefault="00C57740"/>
    <w:p w14:paraId="51E7B5C9" w14:textId="77777777" w:rsidR="00C1117D" w:rsidRDefault="00C1117D"/>
    <w:p w14:paraId="4135C972" w14:textId="77777777" w:rsidR="00C57740" w:rsidRDefault="00C57740" w:rsidP="00C57740">
      <w:pPr>
        <w:ind w:firstLineChars="1700" w:firstLine="4080"/>
      </w:pPr>
      <w:r>
        <w:rPr>
          <w:rFonts w:hint="eastAsia"/>
        </w:rPr>
        <w:t xml:space="preserve">申請者　</w:t>
      </w:r>
    </w:p>
    <w:p w14:paraId="477DE3B2" w14:textId="77777777" w:rsidR="00C57740" w:rsidRDefault="00C57740" w:rsidP="00C57740">
      <w:pPr>
        <w:ind w:firstLineChars="1700" w:firstLine="4080"/>
      </w:pPr>
    </w:p>
    <w:p w14:paraId="4394EFDE" w14:textId="77777777" w:rsidR="00C57740" w:rsidRDefault="00C57740" w:rsidP="00C57740">
      <w:pPr>
        <w:ind w:firstLineChars="1700" w:firstLine="4080"/>
      </w:pPr>
      <w:r>
        <w:rPr>
          <w:rFonts w:hint="eastAsia"/>
        </w:rPr>
        <w:t xml:space="preserve">　　　代表</w:t>
      </w:r>
      <w:r w:rsidR="004D066A">
        <w:rPr>
          <w:rFonts w:hint="eastAsia"/>
        </w:rPr>
        <w:t xml:space="preserve">者　　</w:t>
      </w:r>
      <w:r>
        <w:rPr>
          <w:rFonts w:hint="eastAsia"/>
        </w:rPr>
        <w:t xml:space="preserve">　　　　　　　　　印</w:t>
      </w:r>
    </w:p>
    <w:p w14:paraId="43C2E713" w14:textId="77777777" w:rsidR="00C57740" w:rsidRDefault="00C57740"/>
    <w:p w14:paraId="27278C0F" w14:textId="77777777" w:rsidR="00C1117D" w:rsidRDefault="00C1117D"/>
    <w:p w14:paraId="3334F238" w14:textId="77777777" w:rsidR="00C57740" w:rsidRDefault="00C57740"/>
    <w:p w14:paraId="113D0EDC" w14:textId="086974D6" w:rsidR="00C1117D" w:rsidRDefault="00C1117D">
      <w:r>
        <w:rPr>
          <w:rFonts w:hint="eastAsia"/>
        </w:rPr>
        <w:t xml:space="preserve">　私は、首都圏外郭放水路で実施する下記において、</w:t>
      </w:r>
      <w:r w:rsidRPr="00C1117D">
        <w:rPr>
          <w:rFonts w:hint="eastAsia"/>
        </w:rPr>
        <w:t>首都圏外郭放水路　ロケ撮影・イベント等　利用規約</w:t>
      </w:r>
      <w:ins w:id="0" w:author="三浦　孝" w:date="2021-06-10T18:08:00Z">
        <w:r w:rsidR="000936AC" w:rsidRPr="00E63EBD">
          <w:rPr>
            <w:rFonts w:hint="eastAsia"/>
          </w:rPr>
          <w:t>及び審査を経て許可された使用計画書及び</w:t>
        </w:r>
      </w:ins>
      <w:ins w:id="1" w:author="三浦　孝" w:date="2021-06-10T18:09:00Z">
        <w:r w:rsidR="000936AC" w:rsidRPr="00E63EBD">
          <w:rPr>
            <w:rFonts w:hint="eastAsia"/>
          </w:rPr>
          <w:t>退避計画書</w:t>
        </w:r>
      </w:ins>
      <w:r>
        <w:rPr>
          <w:rFonts w:hint="eastAsia"/>
        </w:rPr>
        <w:t>を遵守</w:t>
      </w:r>
      <w:r w:rsidR="00346197">
        <w:rPr>
          <w:rFonts w:hint="eastAsia"/>
        </w:rPr>
        <w:t>することを誓約</w:t>
      </w:r>
      <w:r>
        <w:rPr>
          <w:rFonts w:hint="eastAsia"/>
        </w:rPr>
        <w:t>します。</w:t>
      </w:r>
    </w:p>
    <w:p w14:paraId="6E6FD075" w14:textId="77777777" w:rsidR="00C1117D" w:rsidRPr="000936AC" w:rsidRDefault="00C1117D"/>
    <w:p w14:paraId="529CFDBB" w14:textId="77777777" w:rsidR="00C1117D" w:rsidRDefault="00C1117D"/>
    <w:p w14:paraId="6BBED80E" w14:textId="77777777" w:rsidR="00C1117D" w:rsidRDefault="00C1117D" w:rsidP="00C1117D">
      <w:pPr>
        <w:jc w:val="center"/>
      </w:pPr>
      <w:r>
        <w:rPr>
          <w:rFonts w:hint="eastAsia"/>
        </w:rPr>
        <w:t>記</w:t>
      </w:r>
    </w:p>
    <w:p w14:paraId="13738B39" w14:textId="77777777" w:rsidR="00C1117D" w:rsidRDefault="00C1117D"/>
    <w:p w14:paraId="52B0C02E" w14:textId="77777777" w:rsidR="00C1117D" w:rsidRDefault="00C1117D"/>
    <w:p w14:paraId="61C98092" w14:textId="77777777" w:rsidR="00346197" w:rsidRDefault="00346197" w:rsidP="00346197">
      <w:r>
        <w:rPr>
          <w:rFonts w:hint="eastAsia"/>
        </w:rPr>
        <w:t>ロケ撮影・</w:t>
      </w:r>
    </w:p>
    <w:p w14:paraId="0A565568" w14:textId="77777777" w:rsidR="00346197" w:rsidRDefault="00346197" w:rsidP="00346197">
      <w:r>
        <w:rPr>
          <w:rFonts w:hint="eastAsia"/>
        </w:rPr>
        <w:t xml:space="preserve">イベント等　名称：　</w:t>
      </w:r>
    </w:p>
    <w:p w14:paraId="2D172DA1" w14:textId="77777777" w:rsidR="00346197" w:rsidRPr="00346197" w:rsidRDefault="00346197"/>
    <w:p w14:paraId="6D3E51D4" w14:textId="77777777" w:rsidR="00346197" w:rsidRDefault="00346197"/>
    <w:p w14:paraId="0AD611C7" w14:textId="77777777" w:rsidR="00C1117D" w:rsidRDefault="00C1117D">
      <w:r w:rsidRPr="00C1117D">
        <w:rPr>
          <w:rFonts w:hint="eastAsia"/>
          <w:spacing w:val="160"/>
          <w:kern w:val="0"/>
          <w:fitText w:val="1920" w:id="2088944128"/>
        </w:rPr>
        <w:t>実施日</w:t>
      </w:r>
      <w:r w:rsidRPr="00C1117D">
        <w:rPr>
          <w:rFonts w:hint="eastAsia"/>
          <w:kern w:val="0"/>
          <w:fitText w:val="1920" w:id="2088944128"/>
        </w:rPr>
        <w:t>時</w:t>
      </w:r>
      <w:r>
        <w:rPr>
          <w:rFonts w:hint="eastAsia"/>
        </w:rPr>
        <w:t>：　（自）令和　　年　　月　　日　　時　　分</w:t>
      </w:r>
    </w:p>
    <w:p w14:paraId="5174B82A" w14:textId="77777777" w:rsidR="00C1117D" w:rsidRDefault="00C1117D">
      <w:r>
        <w:rPr>
          <w:rFonts w:hint="eastAsia"/>
        </w:rPr>
        <w:t xml:space="preserve">　　　　　　　　　　（至）令和　　年　　月　　日　　時　　分</w:t>
      </w:r>
    </w:p>
    <w:p w14:paraId="05C9F7EE" w14:textId="77777777" w:rsidR="00C1117D" w:rsidRDefault="00C1117D"/>
    <w:p w14:paraId="303922AE" w14:textId="77777777" w:rsidR="00C1117D" w:rsidRDefault="00C1117D"/>
    <w:p w14:paraId="1AF4300D" w14:textId="77777777" w:rsidR="00C1117D" w:rsidRDefault="00C1117D"/>
    <w:p w14:paraId="24E41719" w14:textId="77777777" w:rsidR="00346197" w:rsidRDefault="00346197"/>
    <w:p w14:paraId="5D56F2A5" w14:textId="77777777" w:rsidR="00346197" w:rsidRDefault="00346197"/>
    <w:p w14:paraId="6BA7989A" w14:textId="71FB979A" w:rsidR="00346197" w:rsidDel="00C57A99" w:rsidRDefault="00346197">
      <w:pPr>
        <w:rPr>
          <w:del w:id="2" w:author="三浦　孝" w:date="2021-06-28T21:42:00Z"/>
        </w:rPr>
      </w:pPr>
    </w:p>
    <w:p w14:paraId="17964508" w14:textId="77777777" w:rsidR="00346197" w:rsidDel="00C57A99" w:rsidRDefault="00346197">
      <w:pPr>
        <w:rPr>
          <w:del w:id="3" w:author="三浦　孝" w:date="2021-06-28T21:42:00Z"/>
          <w:rFonts w:hint="eastAsia"/>
        </w:rPr>
      </w:pPr>
    </w:p>
    <w:p w14:paraId="7AE30BC2" w14:textId="39274B2C" w:rsidR="00346197" w:rsidDel="00C57A99" w:rsidRDefault="00346197">
      <w:pPr>
        <w:rPr>
          <w:del w:id="4" w:author="三浦　孝" w:date="2021-06-28T21:42:00Z"/>
          <w:rFonts w:hint="eastAsia"/>
        </w:rPr>
      </w:pPr>
    </w:p>
    <w:p w14:paraId="2A092F66" w14:textId="77777777" w:rsidR="00C57A99" w:rsidRDefault="00C57A99">
      <w:pPr>
        <w:rPr>
          <w:ins w:id="5" w:author="三浦　孝" w:date="2021-06-28T21:42:00Z"/>
          <w:rFonts w:hint="eastAsia"/>
        </w:rPr>
      </w:pPr>
    </w:p>
    <w:p w14:paraId="73471918" w14:textId="77777777" w:rsidR="00346197" w:rsidDel="00C57A99" w:rsidRDefault="00346197">
      <w:pPr>
        <w:rPr>
          <w:del w:id="6" w:author="三浦　孝" w:date="2021-06-28T21:42:00Z"/>
          <w:rFonts w:hint="eastAsia"/>
        </w:rPr>
      </w:pPr>
    </w:p>
    <w:p w14:paraId="099AA53C" w14:textId="5BF3F5BD" w:rsidR="00346197" w:rsidDel="00C57A99" w:rsidRDefault="00346197">
      <w:pPr>
        <w:rPr>
          <w:del w:id="7" w:author="三浦　孝" w:date="2021-06-28T21:42:00Z"/>
          <w:rFonts w:hint="eastAsia"/>
        </w:rPr>
      </w:pPr>
    </w:p>
    <w:p w14:paraId="0CC1977D" w14:textId="77777777" w:rsidR="00346197" w:rsidRDefault="00346197">
      <w:pPr>
        <w:rPr>
          <w:rFonts w:hint="eastAsia"/>
        </w:rPr>
      </w:pPr>
    </w:p>
    <w:p w14:paraId="79DD3BB9" w14:textId="77777777" w:rsidR="00346197" w:rsidRDefault="00346197"/>
    <w:p w14:paraId="37491395" w14:textId="77777777" w:rsidR="00346197" w:rsidRDefault="00346197"/>
    <w:p w14:paraId="0980F9D9" w14:textId="77777777" w:rsidR="00346197" w:rsidRDefault="00346197" w:rsidP="00346197">
      <w:pPr>
        <w:jc w:val="center"/>
      </w:pPr>
      <w:r>
        <w:rPr>
          <w:rFonts w:hint="eastAsia"/>
        </w:rPr>
        <w:t>本誓約書に利用規約を添付し、割印を押した上で提出して下さい。</w:t>
      </w:r>
    </w:p>
    <w:sectPr w:rsidR="00346197" w:rsidSect="00C57A99">
      <w:footerReference w:type="default" r:id="rId6"/>
      <w:pgSz w:w="11906" w:h="16838"/>
      <w:pgMar w:top="1418" w:right="1418" w:bottom="1418" w:left="1418" w:header="454" w:footer="992" w:gutter="0"/>
      <w:pgNumType w:start="12"/>
      <w:cols w:space="720"/>
      <w:docGrid w:linePitch="360"/>
      <w:sectPrChange w:id="12" w:author="三浦　孝" w:date="2021-06-28T21:42:00Z">
        <w:sectPr w:rsidR="00346197" w:rsidSect="00C57A99">
          <w:pgMar w:top="1418" w:right="1418" w:bottom="1418" w:left="1418" w:header="454" w:footer="992" w:gutter="0"/>
          <w:pgNumType w:start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7E277" w14:textId="77777777" w:rsidR="00C57740" w:rsidRDefault="00C57740">
      <w:r>
        <w:separator/>
      </w:r>
    </w:p>
  </w:endnote>
  <w:endnote w:type="continuationSeparator" w:id="0">
    <w:p w14:paraId="06D4E797" w14:textId="77777777" w:rsidR="00C57740" w:rsidRDefault="00C5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ustomXmlInsRangeStart w:id="8" w:author="三浦　孝" w:date="2021-06-28T21:42:00Z"/>
  <w:sdt>
    <w:sdtPr>
      <w:id w:val="2136591786"/>
      <w:docPartObj>
        <w:docPartGallery w:val="Page Numbers (Bottom of Page)"/>
        <w:docPartUnique/>
      </w:docPartObj>
    </w:sdtPr>
    <w:sdtContent>
      <w:customXmlInsRangeEnd w:id="8"/>
      <w:p w14:paraId="7C5C2D12" w14:textId="0657A700" w:rsidR="00C57A99" w:rsidRDefault="00C57A99">
        <w:pPr>
          <w:pStyle w:val="a5"/>
          <w:jc w:val="center"/>
          <w:rPr>
            <w:ins w:id="9" w:author="三浦　孝" w:date="2021-06-28T21:42:00Z"/>
          </w:rPr>
        </w:pPr>
        <w:ins w:id="10" w:author="三浦　孝" w:date="2021-06-28T21:42:00Z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lang w:val="ja-JP"/>
            </w:rPr>
            <w:t>2</w:t>
          </w:r>
          <w:r>
            <w:fldChar w:fldCharType="end"/>
          </w:r>
        </w:ins>
      </w:p>
      <w:customXmlInsRangeStart w:id="11" w:author="三浦　孝" w:date="2021-06-28T21:42:00Z"/>
    </w:sdtContent>
  </w:sdt>
  <w:customXmlInsRangeEnd w:id="11"/>
  <w:p w14:paraId="6C15BB93" w14:textId="77777777" w:rsidR="00C57A99" w:rsidRDefault="00C57A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DAE95" w14:textId="77777777" w:rsidR="00C57740" w:rsidRDefault="00C57740">
      <w:r>
        <w:separator/>
      </w:r>
    </w:p>
  </w:footnote>
  <w:footnote w:type="continuationSeparator" w:id="0">
    <w:p w14:paraId="1C92FB0C" w14:textId="77777777" w:rsidR="00C57740" w:rsidRDefault="00C5774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三浦　孝">
    <w15:presenceInfo w15:providerId="AD" w15:userId="S::kt740244@ad-kyk.ktr.mlit.go.jp::32ca22f9-f7d4-4984-8b32-f706e9e8f4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40"/>
    <w:rsid w:val="000936AC"/>
    <w:rsid w:val="001007E0"/>
    <w:rsid w:val="00252A63"/>
    <w:rsid w:val="00346197"/>
    <w:rsid w:val="00356CAE"/>
    <w:rsid w:val="00385F93"/>
    <w:rsid w:val="003B25DA"/>
    <w:rsid w:val="004D066A"/>
    <w:rsid w:val="00546889"/>
    <w:rsid w:val="005677E2"/>
    <w:rsid w:val="008B4C07"/>
    <w:rsid w:val="00937C71"/>
    <w:rsid w:val="00C1117D"/>
    <w:rsid w:val="00C57740"/>
    <w:rsid w:val="00C57A99"/>
    <w:rsid w:val="00D61DB0"/>
    <w:rsid w:val="00E12FE8"/>
    <w:rsid w:val="00E6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1AE6BF"/>
  <w15:chartTrackingRefBased/>
  <w15:docId w15:val="{B03C48D6-72A8-44FE-852D-F72F17DA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740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2019-12-16T01:38:00Z</dcterms:created>
  <dcterms:modified xsi:type="dcterms:W3CDTF">2021-06-28T12:43:00Z</dcterms:modified>
</cp:coreProperties>
</file>